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31" w:rsidRDefault="00BA4431" w:rsidP="00181D47">
      <w:pPr>
        <w:jc w:val="center"/>
        <w:rPr>
          <w:rFonts w:ascii="Arial" w:hAnsi="Arial" w:cs="Arial"/>
          <w:b/>
          <w:bCs/>
          <w:color w:val="2F5496"/>
          <w:sz w:val="36"/>
          <w:szCs w:val="36"/>
          <w:shd w:val="clear" w:color="auto" w:fill="FFFFFF"/>
        </w:rPr>
      </w:pPr>
      <w:r w:rsidRPr="00BA4431">
        <w:rPr>
          <w:rFonts w:ascii="Arial" w:hAnsi="Arial" w:cs="Arial"/>
          <w:b/>
          <w:bCs/>
          <w:color w:val="2F5496"/>
          <w:sz w:val="36"/>
          <w:szCs w:val="36"/>
          <w:shd w:val="clear" w:color="auto" w:fill="FFFFFF"/>
        </w:rPr>
        <w:t>Mars</w:t>
      </w:r>
      <w:r>
        <w:rPr>
          <w:rFonts w:ascii="Arial" w:hAnsi="Arial" w:cs="Arial"/>
          <w:b/>
          <w:bCs/>
          <w:color w:val="2F5496"/>
          <w:sz w:val="36"/>
          <w:szCs w:val="36"/>
          <w:shd w:val="clear" w:color="auto" w:fill="FFFFFF"/>
        </w:rPr>
        <w:t xml:space="preserve"> </w:t>
      </w:r>
      <w:ins w:id="0" w:author="Salazar, Agustina" w:date="2019-03-07T12:47:00Z">
        <w:r w:rsidR="009C6B5C">
          <w:rPr>
            <w:rFonts w:ascii="Arial" w:hAnsi="Arial" w:cs="Arial"/>
            <w:b/>
            <w:bCs/>
            <w:color w:val="2F5496"/>
            <w:sz w:val="36"/>
            <w:szCs w:val="36"/>
            <w:shd w:val="clear" w:color="auto" w:fill="FFFFFF"/>
          </w:rPr>
          <w:t xml:space="preserve">en España </w:t>
        </w:r>
      </w:ins>
      <w:del w:id="1" w:author="Salazar, Agustina" w:date="2019-03-07T12:47:00Z">
        <w:r w:rsidDel="009C6B5C">
          <w:rPr>
            <w:rFonts w:ascii="Arial" w:hAnsi="Arial" w:cs="Arial"/>
            <w:b/>
            <w:bCs/>
            <w:color w:val="2F5496"/>
            <w:sz w:val="36"/>
            <w:szCs w:val="36"/>
            <w:shd w:val="clear" w:color="auto" w:fill="FFFFFF"/>
          </w:rPr>
          <w:delText xml:space="preserve">Iberia </w:delText>
        </w:r>
      </w:del>
      <w:r w:rsidR="00AB540B">
        <w:rPr>
          <w:rFonts w:ascii="Arial" w:hAnsi="Arial" w:cs="Arial"/>
          <w:b/>
          <w:bCs/>
          <w:color w:val="2F5496"/>
          <w:sz w:val="36"/>
          <w:szCs w:val="36"/>
          <w:shd w:val="clear" w:color="auto" w:fill="FFFFFF"/>
        </w:rPr>
        <w:t xml:space="preserve">reconocida con el puesto #2 de los premios Great Place to Work </w:t>
      </w:r>
      <w:r w:rsidRPr="00BA4431">
        <w:rPr>
          <w:rFonts w:ascii="Arial" w:hAnsi="Arial" w:cs="Arial"/>
          <w:b/>
          <w:bCs/>
          <w:color w:val="2F5496"/>
          <w:sz w:val="36"/>
          <w:szCs w:val="36"/>
          <w:shd w:val="clear" w:color="auto" w:fill="FFFFFF"/>
        </w:rPr>
        <w:t>®</w:t>
      </w:r>
      <w:r>
        <w:rPr>
          <w:rFonts w:ascii="Arial" w:hAnsi="Arial" w:cs="Arial"/>
          <w:b/>
          <w:bCs/>
          <w:color w:val="2F5496"/>
          <w:sz w:val="36"/>
          <w:szCs w:val="36"/>
          <w:shd w:val="clear" w:color="auto" w:fill="FFFFFF"/>
        </w:rPr>
        <w:t xml:space="preserve"> </w:t>
      </w:r>
    </w:p>
    <w:p w:rsidR="00BA4431" w:rsidRDefault="00BA4431" w:rsidP="00181D47">
      <w:pPr>
        <w:jc w:val="center"/>
        <w:rPr>
          <w:rFonts w:ascii="Arial" w:hAnsi="Arial" w:cs="Arial"/>
          <w:b/>
          <w:bCs/>
          <w:color w:val="2F5496"/>
          <w:sz w:val="36"/>
          <w:szCs w:val="36"/>
          <w:shd w:val="clear" w:color="auto" w:fill="FFFFFF"/>
        </w:rPr>
      </w:pPr>
    </w:p>
    <w:p w:rsidR="00BA4431" w:rsidRPr="00A5448E" w:rsidRDefault="00204E76" w:rsidP="00891CE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2F5496"/>
          <w:sz w:val="22"/>
          <w:szCs w:val="22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La compañía </w:t>
      </w:r>
      <w:r w:rsidR="00AB54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repite por quinto año consecutivo en el ranking de estos premios, </w:t>
      </w:r>
      <w:r w:rsidR="007E3A0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posicionándose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así como una </w:t>
      </w:r>
      <w:r w:rsidR="00245204" w:rsidRPr="00A544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de las mejores empresas para trabajar</w:t>
      </w:r>
      <w:r w:rsidR="00A5448E" w:rsidRPr="00A544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en España</w:t>
      </w:r>
      <w:r w:rsidR="00245204" w:rsidRPr="00A544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. </w:t>
      </w:r>
    </w:p>
    <w:p w:rsidR="00245204" w:rsidRPr="00A5448E" w:rsidRDefault="00245204" w:rsidP="00245204">
      <w:pPr>
        <w:jc w:val="both"/>
        <w:rPr>
          <w:rFonts w:ascii="Arial" w:hAnsi="Arial" w:cs="Arial"/>
          <w:b/>
          <w:bCs/>
          <w:color w:val="2F5496"/>
          <w:sz w:val="22"/>
          <w:szCs w:val="22"/>
          <w:shd w:val="clear" w:color="auto" w:fill="FFFFFF"/>
        </w:rPr>
      </w:pPr>
    </w:p>
    <w:p w:rsidR="00245204" w:rsidRPr="00A5448E" w:rsidRDefault="009C6B5C" w:rsidP="00891CE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2F5496"/>
          <w:sz w:val="22"/>
          <w:szCs w:val="22"/>
          <w:shd w:val="clear" w:color="auto" w:fill="FFFFFF"/>
          <w:lang w:eastAsia="es-ES_tradnl"/>
        </w:rPr>
      </w:pPr>
      <w:ins w:id="2" w:author="Salazar, Agustina" w:date="2019-03-07T12:48:00Z">
        <w:r>
          <w:rPr>
            <w:rFonts w:ascii="Arial" w:eastAsia="Times New Roman" w:hAnsi="Arial" w:cs="Arial"/>
            <w:b/>
            <w:bCs/>
            <w:color w:val="000000" w:themeColor="text1"/>
            <w:sz w:val="22"/>
            <w:szCs w:val="22"/>
            <w:shd w:val="clear" w:color="auto" w:fill="FFFFFF"/>
            <w:lang w:eastAsia="es-ES_tradnl"/>
          </w:rPr>
          <w:t xml:space="preserve">Las tres unidades de negocio que componen </w:t>
        </w:r>
      </w:ins>
      <w:ins w:id="3" w:author="Salazar, Agustina" w:date="2019-03-07T12:47:00Z">
        <w:r>
          <w:rPr>
            <w:rFonts w:ascii="Arial" w:eastAsia="Times New Roman" w:hAnsi="Arial" w:cs="Arial"/>
            <w:b/>
            <w:bCs/>
            <w:color w:val="000000" w:themeColor="text1"/>
            <w:sz w:val="22"/>
            <w:szCs w:val="22"/>
            <w:shd w:val="clear" w:color="auto" w:fill="FFFFFF"/>
            <w:lang w:eastAsia="es-ES_tradnl"/>
          </w:rPr>
          <w:t xml:space="preserve">Mars en España </w:t>
        </w:r>
      </w:ins>
      <w:del w:id="4" w:author="Salazar, Agustina" w:date="2019-03-07T12:48:00Z">
        <w:r w:rsidR="002A283E" w:rsidRPr="00A5448E" w:rsidDel="009C6B5C">
          <w:rPr>
            <w:rFonts w:ascii="Arial" w:eastAsia="Times New Roman" w:hAnsi="Arial" w:cs="Arial"/>
            <w:b/>
            <w:bCs/>
            <w:color w:val="000000" w:themeColor="text1"/>
            <w:sz w:val="22"/>
            <w:szCs w:val="22"/>
            <w:shd w:val="clear" w:color="auto" w:fill="FFFFFF"/>
            <w:lang w:eastAsia="es-ES_tradnl"/>
          </w:rPr>
          <w:delText xml:space="preserve">Se han tenido en cuenta todas las unidades de negocio – </w:delText>
        </w:r>
      </w:del>
      <w:ins w:id="5" w:author="Salazar, Agustina" w:date="2019-03-07T12:48:00Z">
        <w:r>
          <w:rPr>
            <w:rFonts w:ascii="Arial" w:eastAsia="Times New Roman" w:hAnsi="Arial" w:cs="Arial"/>
            <w:b/>
            <w:bCs/>
            <w:color w:val="000000" w:themeColor="text1"/>
            <w:sz w:val="22"/>
            <w:szCs w:val="22"/>
            <w:shd w:val="clear" w:color="auto" w:fill="FFFFFF"/>
            <w:lang w:eastAsia="es-ES_tradnl"/>
          </w:rPr>
          <w:t xml:space="preserve">son </w:t>
        </w:r>
      </w:ins>
      <w:r w:rsidR="002A283E" w:rsidRPr="00A544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Cafosa, Mars Iberia y Royal Canin </w:t>
      </w:r>
      <w:del w:id="6" w:author="Salazar, Agustina" w:date="2019-03-07T12:59:00Z">
        <w:r w:rsidR="002A283E" w:rsidRPr="00A5448E" w:rsidDel="002C3234">
          <w:rPr>
            <w:rFonts w:ascii="Arial" w:eastAsia="Times New Roman" w:hAnsi="Arial" w:cs="Arial"/>
            <w:b/>
            <w:bCs/>
            <w:color w:val="000000" w:themeColor="text1"/>
            <w:sz w:val="22"/>
            <w:szCs w:val="22"/>
            <w:shd w:val="clear" w:color="auto" w:fill="FFFFFF"/>
            <w:lang w:eastAsia="es-ES_tradnl"/>
          </w:rPr>
          <w:delText xml:space="preserve">– </w:delText>
        </w:r>
        <w:r w:rsidR="00204E76" w:rsidDel="002C3234">
          <w:rPr>
            <w:rFonts w:ascii="Arial" w:eastAsia="Times New Roman" w:hAnsi="Arial" w:cs="Arial"/>
            <w:b/>
            <w:bCs/>
            <w:color w:val="000000" w:themeColor="text1"/>
            <w:sz w:val="22"/>
            <w:szCs w:val="22"/>
            <w:shd w:val="clear" w:color="auto" w:fill="FFFFFF"/>
            <w:lang w:eastAsia="es-ES_tradnl"/>
          </w:rPr>
          <w:delText xml:space="preserve">, </w:delText>
        </w:r>
      </w:del>
      <w:r w:rsidR="00A5448E" w:rsidRPr="00A544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que cuentan </w:t>
      </w:r>
      <w:r w:rsidR="002A283E" w:rsidRPr="00A544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con</w:t>
      </w:r>
      <w:ins w:id="7" w:author="Salazar, Agustina" w:date="2019-03-07T12:48:00Z">
        <w:r>
          <w:rPr>
            <w:rFonts w:ascii="Arial" w:eastAsia="Times New Roman" w:hAnsi="Arial" w:cs="Arial"/>
            <w:b/>
            <w:bCs/>
            <w:color w:val="000000" w:themeColor="text1"/>
            <w:sz w:val="22"/>
            <w:szCs w:val="22"/>
            <w:shd w:val="clear" w:color="auto" w:fill="FFFFFF"/>
            <w:lang w:eastAsia="es-ES_tradnl"/>
          </w:rPr>
          <w:t xml:space="preserve"> un total de</w:t>
        </w:r>
      </w:ins>
      <w:r w:rsidR="002A283E" w:rsidRPr="00A544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más de 900 trabajadores.  </w:t>
      </w:r>
    </w:p>
    <w:p w:rsidR="00245204" w:rsidRPr="00A5448E" w:rsidRDefault="00245204" w:rsidP="00245204">
      <w:pPr>
        <w:jc w:val="both"/>
        <w:rPr>
          <w:rFonts w:ascii="Arial" w:hAnsi="Arial" w:cs="Arial"/>
          <w:b/>
          <w:bCs/>
          <w:color w:val="2F5496"/>
          <w:sz w:val="22"/>
          <w:szCs w:val="22"/>
          <w:shd w:val="clear" w:color="auto" w:fill="FFFFFF"/>
        </w:rPr>
      </w:pPr>
    </w:p>
    <w:p w:rsidR="00245204" w:rsidRPr="00A5448E" w:rsidRDefault="00245204" w:rsidP="00891CE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2F5496"/>
          <w:sz w:val="22"/>
          <w:szCs w:val="22"/>
          <w:shd w:val="clear" w:color="auto" w:fill="FFFFFF"/>
          <w:lang w:eastAsia="es-ES_tradnl"/>
        </w:rPr>
      </w:pPr>
      <w:r w:rsidRPr="00A544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Great Place to Work</w:t>
      </w:r>
      <w:r w:rsidRPr="00A5448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ES_tradnl"/>
        </w:rPr>
        <w:t xml:space="preserve">® elabora la Lista Best Workplaces y el Programa de Certificación Great Place to Work® </w:t>
      </w:r>
      <w:r w:rsidR="00A5448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ES_tradnl"/>
        </w:rPr>
        <w:t xml:space="preserve">para certificar las Mejores Empresas </w:t>
      </w:r>
      <w:r w:rsidR="00204E7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ES_tradnl"/>
        </w:rPr>
        <w:t xml:space="preserve">en </w:t>
      </w:r>
      <w:r w:rsidR="00A5448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ES_tradnl"/>
        </w:rPr>
        <w:t xml:space="preserve">las que trabajar en 58 países del mundo. </w:t>
      </w:r>
    </w:p>
    <w:p w:rsidR="00BA4431" w:rsidRPr="00BA4431" w:rsidRDefault="00BA4431" w:rsidP="00BA4431">
      <w:pPr>
        <w:tabs>
          <w:tab w:val="left" w:pos="627"/>
        </w:tabs>
        <w:jc w:val="both"/>
      </w:pPr>
      <w:r>
        <w:tab/>
      </w:r>
    </w:p>
    <w:p w:rsidR="00BA4431" w:rsidRPr="00BA4431" w:rsidRDefault="00BA4431" w:rsidP="00BA4431">
      <w:pPr>
        <w:jc w:val="center"/>
      </w:pPr>
    </w:p>
    <w:p w:rsidR="002A283E" w:rsidRPr="00181D47" w:rsidRDefault="00BA4431" w:rsidP="00891CEF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5448E">
        <w:rPr>
          <w:rFonts w:ascii="Arial" w:hAnsi="Arial" w:cs="Arial"/>
          <w:b/>
          <w:sz w:val="20"/>
          <w:szCs w:val="20"/>
        </w:rPr>
        <w:t xml:space="preserve">Barcelona, </w:t>
      </w:r>
      <w:r w:rsidR="00204E76">
        <w:rPr>
          <w:rFonts w:ascii="Arial" w:hAnsi="Arial" w:cs="Arial"/>
          <w:b/>
          <w:sz w:val="20"/>
          <w:szCs w:val="20"/>
        </w:rPr>
        <w:t>8</w:t>
      </w:r>
      <w:r w:rsidRPr="00A5448E">
        <w:rPr>
          <w:rFonts w:ascii="Arial" w:hAnsi="Arial" w:cs="Arial"/>
          <w:b/>
          <w:sz w:val="20"/>
          <w:szCs w:val="20"/>
        </w:rPr>
        <w:t xml:space="preserve"> de marzo de 2019</w:t>
      </w:r>
      <w:ins w:id="8" w:author="Salazar, Agustina" w:date="2019-03-07T13:00:00Z">
        <w:r w:rsidR="002C3234">
          <w:rPr>
            <w:rFonts w:ascii="Arial" w:hAnsi="Arial" w:cs="Arial"/>
            <w:b/>
            <w:sz w:val="20"/>
            <w:szCs w:val="20"/>
          </w:rPr>
          <w:t xml:space="preserve"> </w:t>
        </w:r>
      </w:ins>
      <w:r w:rsidRPr="00A5448E">
        <w:rPr>
          <w:rFonts w:ascii="Arial" w:hAnsi="Arial" w:cs="Arial"/>
          <w:b/>
          <w:sz w:val="20"/>
          <w:szCs w:val="20"/>
        </w:rPr>
        <w:t xml:space="preserve">- </w:t>
      </w:r>
      <w:r w:rsidRPr="00A5448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A5448E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Mars</w:t>
        </w:r>
      </w:hyperlink>
      <w:r w:rsidRPr="00A5448E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compañía líder en alimentación y cuidado de mascotas que cuenta con marcas como M&amp;Ms, Orbit</w:t>
      </w:r>
      <w:ins w:id="9" w:author="Salazar, Agustina" w:date="2019-03-07T12:59:00Z">
        <w:r w:rsidR="002C3234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,</w:t>
        </w:r>
      </w:ins>
      <w:del w:id="10" w:author="Salazar, Agustina" w:date="2019-03-07T12:59:00Z">
        <w:r w:rsidRPr="00A5448E" w:rsidDel="002C3234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delText xml:space="preserve"> o </w:delText>
        </w:r>
      </w:del>
      <w:r w:rsidRPr="00A5448E">
        <w:rPr>
          <w:rFonts w:ascii="Arial" w:hAnsi="Arial" w:cs="Arial"/>
          <w:color w:val="000000"/>
          <w:sz w:val="20"/>
          <w:szCs w:val="20"/>
          <w:shd w:val="clear" w:color="auto" w:fill="FFFFFF"/>
        </w:rPr>
        <w:t>Pedigree</w:t>
      </w:r>
      <w:ins w:id="11" w:author="Salazar, Agustina" w:date="2019-03-07T12:59:00Z">
        <w:r w:rsidR="002C3234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o Royal Canin</w:t>
        </w:r>
      </w:ins>
      <w:r w:rsidRPr="00A5448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891CEF" w:rsidRPr="00A544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91CEF" w:rsidRPr="00A544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ha</w:t>
      </w:r>
      <w:r w:rsidR="00AB540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sido reconocida con el puesto #2 de los premios </w:t>
      </w:r>
      <w:r w:rsidR="00AB540B" w:rsidRPr="00AB540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Great Place to Work</w:t>
      </w:r>
      <w:r w:rsidR="00AB540B" w:rsidRPr="00AB540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®</w:t>
      </w:r>
      <w:r w:rsidR="00AB540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p</w:t>
      </w:r>
      <w:r w:rsidR="00AB540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osicionándose </w:t>
      </w:r>
      <w:r w:rsidR="00891CEF" w:rsidRPr="00A544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como una de las mejores empresas para trabajar</w:t>
      </w:r>
      <w:r w:rsidR="001647E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367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dentro de la categoría de 500 a </w:t>
      </w:r>
      <w:r w:rsidR="00204E7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  <w:r w:rsidR="004367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.000 empleados</w:t>
      </w:r>
      <w:r w:rsidR="00891CEF" w:rsidRPr="00A544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891CEF" w:rsidRPr="00A544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Así lo ha determinado la prestigiosa consultora </w:t>
      </w:r>
      <w:r w:rsidR="00AB540B" w:rsidRPr="00A5448E">
        <w:rPr>
          <w:rFonts w:ascii="Arial" w:hAnsi="Arial" w:cs="Arial"/>
          <w:color w:val="000000"/>
          <w:sz w:val="20"/>
          <w:szCs w:val="20"/>
          <w:shd w:val="clear" w:color="auto" w:fill="FFFFFF"/>
        </w:rPr>
        <w:t>Great Place to Work</w:t>
      </w:r>
      <w:r w:rsidR="00AB540B" w:rsidRPr="00A5448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®</w:t>
      </w:r>
      <w:r w:rsidR="00891CEF" w:rsidRPr="00A5448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181D4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que ha valorado las 3 unidades de negocio de la compañía en España -Cafosa, Mars Iberia y Royal Canin-. </w:t>
      </w:r>
    </w:p>
    <w:p w:rsidR="00701EC9" w:rsidRPr="00A5448E" w:rsidRDefault="00701EC9" w:rsidP="00891CEF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701EC9" w:rsidRPr="00A5448E" w:rsidRDefault="00701EC9" w:rsidP="00891CEF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5448E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“</w:t>
      </w:r>
      <w:r w:rsidR="003E0E85" w:rsidRPr="00A5448E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Hemos conseguido posicionarnos un año más como una de las </w:t>
      </w:r>
      <w:r w:rsidR="007E3A0C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m</w:t>
      </w:r>
      <w:r w:rsidR="00AB540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ejores compañías para trabajar. Estar en el #2 del ranking es </w:t>
      </w:r>
      <w:r w:rsidR="007E3A0C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un resultado importante que se une a las posiciones top que hemos conseguido en los últimos 5 años consecutivos” </w:t>
      </w:r>
      <w:r w:rsidR="003E0E85" w:rsidRPr="00A5448E">
        <w:rPr>
          <w:rFonts w:ascii="Arial" w:hAnsi="Arial" w:cs="Arial"/>
          <w:color w:val="000000"/>
          <w:sz w:val="20"/>
          <w:szCs w:val="20"/>
          <w:lang w:val="es-ES_tradnl"/>
        </w:rPr>
        <w:t xml:space="preserve">explica </w:t>
      </w:r>
      <w:del w:id="12" w:author="Salazar, Agustina" w:date="2019-03-07T12:48:00Z">
        <w:r w:rsidR="003E0E85" w:rsidRPr="00A5448E" w:rsidDel="009C6B5C">
          <w:rPr>
            <w:rFonts w:ascii="Arial" w:hAnsi="Arial" w:cs="Arial"/>
            <w:b/>
            <w:color w:val="000000"/>
            <w:sz w:val="20"/>
            <w:szCs w:val="20"/>
            <w:highlight w:val="yellow"/>
            <w:lang w:val="es-ES_tradnl"/>
          </w:rPr>
          <w:delText>XX</w:delText>
        </w:r>
      </w:del>
      <w:ins w:id="13" w:author="Salazar, Agustina" w:date="2019-03-07T12:48:00Z">
        <w:r w:rsidR="002C3234">
          <w:rPr>
            <w:rFonts w:ascii="Arial" w:hAnsi="Arial" w:cs="Arial"/>
            <w:b/>
            <w:color w:val="000000"/>
            <w:sz w:val="20"/>
            <w:szCs w:val="20"/>
            <w:highlight w:val="yellow"/>
            <w:lang w:val="es-ES_tradnl"/>
          </w:rPr>
          <w:t>O</w:t>
        </w:r>
      </w:ins>
      <w:ins w:id="14" w:author="Salazar, Agustina" w:date="2019-03-07T12:58:00Z">
        <w:r w:rsidR="002C3234">
          <w:rPr>
            <w:rFonts w:ascii="Arial" w:hAnsi="Arial" w:cs="Arial"/>
            <w:b/>
            <w:color w:val="000000"/>
            <w:sz w:val="20"/>
            <w:szCs w:val="20"/>
            <w:highlight w:val="yellow"/>
            <w:lang w:val="es-ES_tradnl"/>
          </w:rPr>
          <w:t>l</w:t>
        </w:r>
      </w:ins>
      <w:ins w:id="15" w:author="Salazar, Agustina" w:date="2019-03-07T12:48:00Z">
        <w:r w:rsidR="009C6B5C">
          <w:rPr>
            <w:rFonts w:ascii="Arial" w:hAnsi="Arial" w:cs="Arial"/>
            <w:b/>
            <w:color w:val="000000"/>
            <w:sz w:val="20"/>
            <w:szCs w:val="20"/>
            <w:highlight w:val="yellow"/>
            <w:lang w:val="es-ES_tradnl"/>
          </w:rPr>
          <w:t>ga Martínez</w:t>
        </w:r>
      </w:ins>
      <w:r w:rsidR="003E0E85" w:rsidRPr="00A5448E">
        <w:rPr>
          <w:rFonts w:ascii="Arial" w:hAnsi="Arial" w:cs="Arial"/>
          <w:b/>
          <w:color w:val="000000"/>
          <w:sz w:val="20"/>
          <w:szCs w:val="20"/>
          <w:highlight w:val="yellow"/>
          <w:lang w:val="es-ES_tradnl"/>
        </w:rPr>
        <w:t xml:space="preserve">, </w:t>
      </w:r>
      <w:del w:id="16" w:author="Salazar, Agustina" w:date="2019-03-07T12:48:00Z">
        <w:r w:rsidR="003E0E85" w:rsidRPr="00A5448E" w:rsidDel="009C6B5C">
          <w:rPr>
            <w:rFonts w:ascii="Arial" w:hAnsi="Arial" w:cs="Arial"/>
            <w:b/>
            <w:color w:val="000000"/>
            <w:sz w:val="20"/>
            <w:szCs w:val="20"/>
            <w:highlight w:val="yellow"/>
            <w:lang w:val="es-ES_tradnl"/>
          </w:rPr>
          <w:delText xml:space="preserve">XXX </w:delText>
        </w:r>
      </w:del>
      <w:ins w:id="17" w:author="Salazar, Agustina" w:date="2019-03-07T12:48:00Z">
        <w:r w:rsidR="009C6B5C">
          <w:rPr>
            <w:rFonts w:ascii="Arial" w:hAnsi="Arial" w:cs="Arial"/>
            <w:b/>
            <w:color w:val="000000"/>
            <w:sz w:val="20"/>
            <w:szCs w:val="20"/>
            <w:highlight w:val="yellow"/>
            <w:lang w:val="es-ES_tradnl"/>
          </w:rPr>
          <w:t xml:space="preserve">Directora de Comunicación </w:t>
        </w:r>
      </w:ins>
      <w:r w:rsidR="003E0E85" w:rsidRPr="00A5448E">
        <w:rPr>
          <w:rFonts w:ascii="Arial" w:hAnsi="Arial" w:cs="Arial"/>
          <w:b/>
          <w:color w:val="000000"/>
          <w:sz w:val="20"/>
          <w:szCs w:val="20"/>
          <w:highlight w:val="yellow"/>
          <w:lang w:val="es-ES_tradnl"/>
        </w:rPr>
        <w:t>de Mars en España</w:t>
      </w:r>
      <w:r w:rsidR="003E0E85" w:rsidRPr="00A5448E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r w:rsidR="003E0E85" w:rsidRPr="00A5448E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“</w:t>
      </w:r>
      <w:r w:rsidR="007E3A0C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Este resultado ha sido posible gracias a nuestra esencia, que no es más que el conjunto de la esencia de todos y cada uno de nuestros propios Asociados</w:t>
      </w:r>
      <w:ins w:id="18" w:author="Salazar, Agustina" w:date="2019-03-07T13:02:00Z">
        <w:r w:rsidR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t xml:space="preserve"> (así es como llamamos a los trabajadores en Mars)</w:t>
        </w:r>
      </w:ins>
      <w:r w:rsidR="007E3A0C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. Estamos muy orgullosos de contar con equipos de mucho talento que viven nuestros valores de una forma tan apasionada.</w:t>
      </w:r>
      <w:ins w:id="19" w:author="Salazar, Agustina" w:date="2019-03-07T13:03:00Z">
        <w:r w:rsidR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t>”</w:t>
        </w:r>
      </w:ins>
      <w:bookmarkStart w:id="20" w:name="_GoBack"/>
      <w:bookmarkEnd w:id="20"/>
      <w:r w:rsidR="007E3A0C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del w:id="21" w:author="Salazar, Agustina" w:date="2019-03-07T13:03:00Z">
        <w:r w:rsidR="007E3A0C" w:rsidDel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delText xml:space="preserve">El </w:delText>
        </w:r>
        <w:r w:rsidR="003E0E85" w:rsidRPr="00A5448E" w:rsidDel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delText>espíritu</w:delText>
        </w:r>
        <w:r w:rsidR="007E3A0C" w:rsidDel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delText xml:space="preserve">, </w:delText>
        </w:r>
        <w:r w:rsidR="003E0E85" w:rsidRPr="00A5448E" w:rsidDel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delText xml:space="preserve">esfuerzo, dedicación y compromiso </w:delText>
        </w:r>
        <w:r w:rsidR="0081243C" w:rsidDel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delText xml:space="preserve">en el día a día </w:delText>
        </w:r>
        <w:r w:rsidR="003E0E85" w:rsidRPr="00A5448E" w:rsidDel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delText xml:space="preserve">de </w:delText>
        </w:r>
        <w:r w:rsidR="0081243C" w:rsidDel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delText>nuestros</w:delText>
        </w:r>
        <w:r w:rsidR="003E0E85" w:rsidRPr="00A5448E" w:rsidDel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delText xml:space="preserve"> 900 asociados</w:delText>
        </w:r>
        <w:r w:rsidR="007E3A0C" w:rsidDel="002C3234">
          <w:rPr>
            <w:rFonts w:ascii="Arial" w:hAnsi="Arial" w:cs="Arial"/>
            <w:bCs/>
            <w:i/>
            <w:color w:val="000000"/>
            <w:sz w:val="20"/>
            <w:szCs w:val="20"/>
            <w:shd w:val="clear" w:color="auto" w:fill="FFFFFF"/>
          </w:rPr>
          <w:delText xml:space="preserve"> son los que han determinado que hoy volvamos a estar aquí por quinto año consecutivo</w:delText>
        </w:r>
        <w:r w:rsidR="003E0E85" w:rsidRPr="00A5448E" w:rsidDel="002C3234">
          <w:rPr>
            <w:rFonts w:ascii="Arial" w:hAnsi="Arial" w:cs="Arial"/>
            <w:i/>
            <w:color w:val="000000"/>
            <w:sz w:val="20"/>
            <w:szCs w:val="20"/>
            <w:lang w:val="es-ES_tradnl"/>
          </w:rPr>
          <w:delText xml:space="preserve">”. </w:delText>
        </w:r>
        <w:r w:rsidR="003E0E85" w:rsidRPr="00A5448E" w:rsidDel="002C3234">
          <w:rPr>
            <w:rFonts w:ascii="Arial" w:hAnsi="Arial" w:cs="Arial"/>
            <w:color w:val="000000"/>
            <w:sz w:val="20"/>
            <w:szCs w:val="20"/>
            <w:lang w:val="es-ES_tradnl"/>
          </w:rPr>
          <w:delText xml:space="preserve"> </w:delText>
        </w:r>
        <w:r w:rsidR="003E0E85" w:rsidRPr="00A5448E" w:rsidDel="002C3234">
          <w:rPr>
            <w:rFonts w:ascii="Arial" w:hAnsi="Arial" w:cs="Arial"/>
            <w:i/>
            <w:color w:val="000000"/>
            <w:sz w:val="20"/>
            <w:szCs w:val="20"/>
            <w:lang w:val="es-ES_tradnl"/>
          </w:rPr>
          <w:delText xml:space="preserve"> </w:delText>
        </w:r>
      </w:del>
    </w:p>
    <w:p w:rsidR="0081243C" w:rsidRPr="00A5448E" w:rsidRDefault="0081243C" w:rsidP="00891CEF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701EC9" w:rsidRPr="00A5448E" w:rsidRDefault="00701EC9" w:rsidP="00891CEF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5448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¿Cuál es la clave de Mars? </w:t>
      </w:r>
    </w:p>
    <w:p w:rsidR="00701EC9" w:rsidRPr="00A5448E" w:rsidRDefault="00701EC9" w:rsidP="00891CEF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181D47" w:rsidRDefault="00701EC9" w:rsidP="00891C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448E">
        <w:rPr>
          <w:rFonts w:ascii="Arial" w:hAnsi="Arial" w:cs="Arial"/>
          <w:sz w:val="20"/>
          <w:szCs w:val="20"/>
        </w:rPr>
        <w:t xml:space="preserve">Mars ha vuelto a demostrar que su éxito se debe al buen ambiente laboral y el compañerismo de la </w:t>
      </w:r>
      <w:r w:rsidR="0081243C">
        <w:rPr>
          <w:rFonts w:ascii="Arial" w:hAnsi="Arial" w:cs="Arial"/>
          <w:sz w:val="20"/>
          <w:szCs w:val="20"/>
        </w:rPr>
        <w:t>empresa</w:t>
      </w:r>
      <w:r w:rsidRPr="00A5448E">
        <w:rPr>
          <w:rFonts w:ascii="Arial" w:hAnsi="Arial" w:cs="Arial"/>
          <w:sz w:val="20"/>
          <w:szCs w:val="20"/>
        </w:rPr>
        <w:t>, ofreciendo oportunidades como el hecho de disponer de un mes de baja por maternidad y paternidad adicional a lo establecido por ley</w:t>
      </w:r>
      <w:r w:rsidR="002A283E" w:rsidRPr="00A5448E">
        <w:rPr>
          <w:rFonts w:ascii="Arial" w:hAnsi="Arial" w:cs="Arial"/>
          <w:sz w:val="20"/>
          <w:szCs w:val="20"/>
        </w:rPr>
        <w:t xml:space="preserve">. </w:t>
      </w:r>
      <w:r w:rsidR="00181D47">
        <w:rPr>
          <w:rFonts w:ascii="Arial" w:hAnsi="Arial" w:cs="Arial"/>
          <w:sz w:val="20"/>
          <w:szCs w:val="20"/>
        </w:rPr>
        <w:t xml:space="preserve">Además, Mars también ha ofrecido una gran autonomía a la hora de trabajar y en la toma de decisiones, empoderando a los trabajadores y fomentando las posibilidades de desarrollo y crecimiento profesional. El ejemplo más claro de ello ha sido que el 90% de las promociones que se realizan en la compañía son de carácter interno. </w:t>
      </w:r>
    </w:p>
    <w:p w:rsidR="00181D47" w:rsidRDefault="00181D47" w:rsidP="00891C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1EC9" w:rsidRDefault="007E3A0C" w:rsidP="00891C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duda l</w:t>
      </w:r>
      <w:r w:rsidR="00181D47">
        <w:rPr>
          <w:rFonts w:ascii="Arial" w:hAnsi="Arial" w:cs="Arial"/>
          <w:sz w:val="20"/>
          <w:szCs w:val="20"/>
        </w:rPr>
        <w:t xml:space="preserve">os Cinco </w:t>
      </w:r>
      <w:r w:rsidR="00514005">
        <w:rPr>
          <w:rFonts w:ascii="Arial" w:hAnsi="Arial" w:cs="Arial"/>
          <w:sz w:val="20"/>
          <w:szCs w:val="20"/>
        </w:rPr>
        <w:t xml:space="preserve">Principios </w:t>
      </w:r>
      <w:r>
        <w:rPr>
          <w:rFonts w:ascii="Arial" w:hAnsi="Arial" w:cs="Arial"/>
          <w:sz w:val="20"/>
          <w:szCs w:val="20"/>
        </w:rPr>
        <w:t xml:space="preserve">que siguen todos y cada uno de nuestros asociados han contribuido a marcar la diferencia en nuestro día a día y conseguir resultados como los ya citados. Estos principios - </w:t>
      </w:r>
      <w:r w:rsidR="00701EC9" w:rsidRPr="00A5448E">
        <w:rPr>
          <w:rFonts w:ascii="Arial" w:hAnsi="Arial" w:cs="Arial"/>
          <w:b/>
          <w:sz w:val="20"/>
          <w:szCs w:val="20"/>
        </w:rPr>
        <w:t>Calidad, Responsabilidad, Reciprocidad, Eficiencia y Libertad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5140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proporcionan el marco para que cada Asociado desarrolle su función con una guía fiable a la que poder recurrir en cualquier momento.</w:t>
      </w:r>
      <w:r w:rsidR="00514005">
        <w:rPr>
          <w:rFonts w:ascii="Arial" w:hAnsi="Arial" w:cs="Arial"/>
          <w:sz w:val="20"/>
          <w:szCs w:val="20"/>
        </w:rPr>
        <w:t xml:space="preserve"> </w:t>
      </w:r>
    </w:p>
    <w:p w:rsidR="00514005" w:rsidRDefault="00514005" w:rsidP="00891C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005" w:rsidRPr="00514005" w:rsidRDefault="00514005" w:rsidP="00891C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poder acceder al ránking completo con las Mejores Empresas para Trabajar en 2019, por favor visite el siguiente enlace: </w:t>
      </w:r>
    </w:p>
    <w:p w:rsidR="00245204" w:rsidRPr="00A5448E" w:rsidRDefault="00891CEF" w:rsidP="00701EC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544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</w:p>
    <w:p w:rsidR="00245204" w:rsidRDefault="00245204" w:rsidP="0024520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s-ES_tradnl"/>
        </w:rPr>
        <w:lastRenderedPageBreak/>
        <w:t>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5417E" w:rsidTr="0035417E">
        <w:tc>
          <w:tcPr>
            <w:tcW w:w="9000" w:type="dxa"/>
            <w:hideMark/>
          </w:tcPr>
          <w:p w:rsidR="0035417E" w:rsidRPr="0072010F" w:rsidRDefault="00245204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 </w:t>
            </w:r>
            <w:r w:rsidR="0035417E" w:rsidRPr="0072010F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>Acerca de Great Place to Work®</w:t>
            </w:r>
          </w:p>
          <w:p w:rsidR="0035417E" w:rsidRDefault="002C3234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35417E">
                <w:rPr>
                  <w:rStyle w:val="Hyperlink"/>
                  <w:rFonts w:ascii="Arial" w:hAnsi="Arial" w:cs="Arial"/>
                  <w:sz w:val="18"/>
                  <w:szCs w:val="18"/>
                </w:rPr>
                <w:t>Great Place to Work®</w:t>
              </w:r>
            </w:hyperlink>
            <w:r w:rsidR="0035417E">
              <w:rPr>
                <w:rFonts w:ascii="Calibri" w:hAnsi="Calibri" w:cs="Calibri"/>
                <w:sz w:val="22"/>
                <w:szCs w:val="22"/>
              </w:rPr>
              <w:t> </w:t>
            </w:r>
            <w:r w:rsidR="0035417E">
              <w:rPr>
                <w:rFonts w:ascii="Arial" w:hAnsi="Arial" w:cs="Arial"/>
                <w:sz w:val="18"/>
                <w:szCs w:val="18"/>
              </w:rPr>
              <w:t>es un referente internacional en consultoría de investigación y gestión de alta dirección con 30 años de experiencia, que trabaja bajo la filosofía de crear una sociedad mejor ayudando a las organizaciones a transformar sus ambientes organizacionales para convertirse en Excelentes Lugares para Trabajar para todos: negocio, personas y sociedad. Ofrece una amplia gama de servicios de consultoría y transformación cultural en base a su exclusivo modelo Great Place to Work® Model©, que pueden incluir análisis &amp; evaluación, mejora de la cultura organizacional con soluciones a medida en formación e investigación de los entornos laborales de organizaciones de todos los tamaños y sectores. Además, la consultora es la encargada de elaborar la Lista Best Workplaces y el Programa de Certificación Great Place to Work®, que a través de una metodología enfocada al empleado, analiza, evalúa y certifica las Mejores Empresas para las que Trabajar en 58 países del mundo. Para más información: </w:t>
            </w:r>
            <w:hyperlink r:id="rId9" w:history="1">
              <w:r w:rsidR="0035417E">
                <w:rPr>
                  <w:rStyle w:val="Hyperlink"/>
                  <w:rFonts w:ascii="Arial" w:hAnsi="Arial" w:cs="Arial"/>
                  <w:color w:val="666666"/>
                  <w:sz w:val="18"/>
                  <w:szCs w:val="18"/>
                </w:rPr>
                <w:t>www.greatplacetowork.es</w:t>
              </w:r>
            </w:hyperlink>
          </w:p>
          <w:p w:rsidR="0035417E" w:rsidRDefault="0035417E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Acerca de Mars en España</w:t>
            </w:r>
          </w:p>
          <w:p w:rsidR="0035417E" w:rsidRDefault="0035417E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Mars en España es un conjunto de empresas líderes con una trayectoria de más de 45 años. Las tres unidades de negocio que componen Mars en España son 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Mars Iberia</w:t>
            </w:r>
            <w:r>
              <w:rPr>
                <w:rFonts w:ascii="Arial" w:hAnsi="Arial" w:cs="Arial"/>
                <w:sz w:val="18"/>
                <w:szCs w:val="18"/>
              </w:rPr>
              <w:t> (que elabora productos de confitería - chocolates, caramelos y chicles - productos para el cuidado de mascotas, helados y otros productos de alimentación); 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Royal Canin</w:t>
            </w:r>
            <w:r>
              <w:rPr>
                <w:rFonts w:ascii="Arial" w:hAnsi="Arial" w:cs="Arial"/>
                <w:sz w:val="18"/>
                <w:szCs w:val="18"/>
              </w:rPr>
              <w:t> (expertos en nutrición salud para gatos y perros en el canal especializado) y 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Cafosa (</w:t>
            </w:r>
            <w:r>
              <w:rPr>
                <w:rFonts w:ascii="Arial" w:hAnsi="Arial" w:cs="Arial"/>
                <w:sz w:val="18"/>
                <w:szCs w:val="18"/>
              </w:rPr>
              <w:t>que produce la goma base que se utiliza para fabricar el chicle). En España, las 3 unidades tienen más de 900 Asociados (trabajadores), entre las oficinas y las fábricas, y en Portugal trabajan 52 Asociados. Sus productos se venden en España y Portugal.</w:t>
            </w:r>
          </w:p>
          <w:p w:rsidR="0035417E" w:rsidRDefault="0035417E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más información se puede consultar su página web: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666666"/>
                  <w:sz w:val="18"/>
                  <w:szCs w:val="18"/>
                </w:rPr>
                <w:t>http://www.mars.es</w:t>
              </w:r>
            </w:hyperlink>
          </w:p>
          <w:p w:rsidR="0035417E" w:rsidRDefault="0035417E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Contacto de prensa:</w:t>
            </w:r>
          </w:p>
          <w:p w:rsidR="0035417E" w:rsidRDefault="0035417E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 Llibre / Carla Magnet</w:t>
            </w:r>
          </w:p>
          <w:p w:rsidR="0035417E" w:rsidRPr="0072010F" w:rsidRDefault="002C3234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11" w:history="1">
              <w:r w:rsidR="0035417E" w:rsidRPr="0072010F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marsiberia@teamlewis.com</w:t>
              </w:r>
            </w:hyperlink>
          </w:p>
          <w:p w:rsidR="0035417E" w:rsidRPr="0072010F" w:rsidRDefault="0035417E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010F">
              <w:rPr>
                <w:rFonts w:ascii="Arial" w:hAnsi="Arial" w:cs="Arial"/>
                <w:sz w:val="18"/>
                <w:szCs w:val="18"/>
                <w:lang w:val="en-US"/>
              </w:rPr>
              <w:t>LEWIS Global Communications</w:t>
            </w:r>
          </w:p>
          <w:p w:rsidR="0035417E" w:rsidRDefault="0035417E">
            <w:pPr>
              <w:pStyle w:val="NormalWeb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T:  +34 935 228 600</w:t>
            </w:r>
          </w:p>
        </w:tc>
      </w:tr>
      <w:tr w:rsidR="0035417E" w:rsidTr="0035417E">
        <w:tc>
          <w:tcPr>
            <w:tcW w:w="9000" w:type="dxa"/>
            <w:vAlign w:val="center"/>
            <w:hideMark/>
          </w:tcPr>
          <w:p w:rsidR="0035417E" w:rsidRDefault="0035417E" w:rsidP="0035417E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fldChar w:fldCharType="begin"/>
            </w:r>
            <w:r>
              <w:rPr>
                <w:sz w:val="2"/>
                <w:szCs w:val="2"/>
              </w:rPr>
              <w:instrText xml:space="preserve"> INCLUDEPICTURE "http://lewispr.hosting.augure.com/Augure_LewisPR/ImageBank/2058978.png?t=636577499220000000" \* MERGEFORMATINET </w:instrText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  <w:lang w:val="en-US" w:eastAsia="en-US"/>
              </w:rPr>
              <w:drawing>
                <wp:inline distT="0" distB="0" distL="0" distR="0">
                  <wp:extent cx="5396230" cy="1165225"/>
                  <wp:effectExtent l="0" t="0" r="1270" b="3175"/>
                  <wp:docPr id="2" name="Imagen 2" descr="http://lewispr.hosting.augure.com/Augure_LewisPR/ImageBank/2058978.png?t=636577499220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wispr.hosting.augure.com/Augure_LewisPR/ImageBank/2058978.png?t=636577499220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23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  <w:szCs w:val="2"/>
              </w:rPr>
              <w:fldChar w:fldCharType="end"/>
            </w:r>
          </w:p>
        </w:tc>
      </w:tr>
    </w:tbl>
    <w:p w:rsidR="00245204" w:rsidRDefault="00245204" w:rsidP="00245204">
      <w:pPr>
        <w:rPr>
          <w:rFonts w:ascii="Calibri" w:hAnsi="Calibri" w:cs="Calibri"/>
          <w:color w:val="000000"/>
          <w:sz w:val="22"/>
          <w:szCs w:val="22"/>
        </w:rPr>
      </w:pPr>
    </w:p>
    <w:p w:rsidR="00BA4431" w:rsidRPr="00BA4431" w:rsidRDefault="00BA4431" w:rsidP="00BA4431">
      <w:pPr>
        <w:rPr>
          <w:rFonts w:ascii="Arial" w:hAnsi="Arial" w:cs="Arial"/>
          <w:b/>
          <w:sz w:val="22"/>
          <w:szCs w:val="22"/>
        </w:rPr>
      </w:pPr>
    </w:p>
    <w:sectPr w:rsidR="00BA4431" w:rsidRPr="00BA4431" w:rsidSect="001537A4">
      <w:head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B7" w:rsidRDefault="00BE7EB7" w:rsidP="00BA4431">
      <w:r>
        <w:separator/>
      </w:r>
    </w:p>
  </w:endnote>
  <w:endnote w:type="continuationSeparator" w:id="0">
    <w:p w:rsidR="00BE7EB7" w:rsidRDefault="00BE7EB7" w:rsidP="00BA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B7" w:rsidRDefault="00BE7EB7" w:rsidP="00BA4431">
      <w:r>
        <w:separator/>
      </w:r>
    </w:p>
  </w:footnote>
  <w:footnote w:type="continuationSeparator" w:id="0">
    <w:p w:rsidR="00BE7EB7" w:rsidRDefault="00BE7EB7" w:rsidP="00BA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31" w:rsidRDefault="00BA44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4626186</wp:posOffset>
          </wp:positionH>
          <wp:positionV relativeFrom="margin">
            <wp:posOffset>-603674</wp:posOffset>
          </wp:positionV>
          <wp:extent cx="1538605" cy="2959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4431" w:rsidRDefault="00BA4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571D"/>
    <w:multiLevelType w:val="hybridMultilevel"/>
    <w:tmpl w:val="572A77E6"/>
    <w:lvl w:ilvl="0" w:tplc="374E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zar, Agustina">
    <w15:presenceInfo w15:providerId="AD" w15:userId="S-1-5-21-3555285318-3598121220-927574299-1086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80"/>
    <w:rsid w:val="000F2DF8"/>
    <w:rsid w:val="001537A4"/>
    <w:rsid w:val="001647E5"/>
    <w:rsid w:val="00181D47"/>
    <w:rsid w:val="00204E76"/>
    <w:rsid w:val="00245204"/>
    <w:rsid w:val="002A283E"/>
    <w:rsid w:val="002C3234"/>
    <w:rsid w:val="0035417E"/>
    <w:rsid w:val="003D0980"/>
    <w:rsid w:val="003E0E85"/>
    <w:rsid w:val="004367F0"/>
    <w:rsid w:val="00514005"/>
    <w:rsid w:val="00570B43"/>
    <w:rsid w:val="006A3150"/>
    <w:rsid w:val="006F0ACC"/>
    <w:rsid w:val="00701EC9"/>
    <w:rsid w:val="0072010F"/>
    <w:rsid w:val="007E3A0C"/>
    <w:rsid w:val="0081243C"/>
    <w:rsid w:val="00891CEF"/>
    <w:rsid w:val="009C6B5C"/>
    <w:rsid w:val="009E6208"/>
    <w:rsid w:val="00A5448E"/>
    <w:rsid w:val="00AB540B"/>
    <w:rsid w:val="00B24037"/>
    <w:rsid w:val="00BA4431"/>
    <w:rsid w:val="00BE7EB7"/>
    <w:rsid w:val="00CE5AAF"/>
    <w:rsid w:val="00D2782E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4BA266-1052-9647-A598-53066AB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04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3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4431"/>
  </w:style>
  <w:style w:type="paragraph" w:styleId="Footer">
    <w:name w:val="footer"/>
    <w:basedOn w:val="Normal"/>
    <w:link w:val="FooterChar"/>
    <w:uiPriority w:val="99"/>
    <w:unhideWhenUsed/>
    <w:rsid w:val="00BA443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431"/>
  </w:style>
  <w:style w:type="paragraph" w:styleId="BalloonText">
    <w:name w:val="Balloon Text"/>
    <w:basedOn w:val="Normal"/>
    <w:link w:val="BalloonTextChar"/>
    <w:uiPriority w:val="99"/>
    <w:semiHidden/>
    <w:unhideWhenUsed/>
    <w:rsid w:val="00BA443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31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A44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C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245204"/>
  </w:style>
  <w:style w:type="paragraph" w:styleId="NormalWeb">
    <w:name w:val="Normal (Web)"/>
    <w:basedOn w:val="Normal"/>
    <w:uiPriority w:val="99"/>
    <w:semiHidden/>
    <w:unhideWhenUsed/>
    <w:rsid w:val="0035417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377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C6B5C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?utm_source=online&amp;utm_medium=press-release&amp;utm_campaign=2016-mfg-prod-li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s.com/globa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siberia@teamlewis.com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mars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placetowork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4683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Salazar, Agustina</cp:lastModifiedBy>
  <cp:revision>2</cp:revision>
  <dcterms:created xsi:type="dcterms:W3CDTF">2019-03-07T12:04:00Z</dcterms:created>
  <dcterms:modified xsi:type="dcterms:W3CDTF">2019-03-07T12:04:00Z</dcterms:modified>
</cp:coreProperties>
</file>